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C4" w:rsidRDefault="00470B23" w:rsidP="00470B23">
      <w:pPr>
        <w:jc w:val="center"/>
        <w:rPr>
          <w:b/>
        </w:rPr>
      </w:pPr>
      <w:r w:rsidRPr="00470B23">
        <w:rPr>
          <w:b/>
        </w:rPr>
        <w:t>Press Release</w:t>
      </w:r>
    </w:p>
    <w:p w:rsidR="00470B23" w:rsidRDefault="00470B23" w:rsidP="00470B23">
      <w:pPr>
        <w:jc w:val="center"/>
        <w:rPr>
          <w:b/>
        </w:rPr>
      </w:pPr>
    </w:p>
    <w:p w:rsidR="00470B23" w:rsidRDefault="00470B23" w:rsidP="00470B23">
      <w:pPr>
        <w:jc w:val="both"/>
      </w:pPr>
      <w:r>
        <w:t xml:space="preserve">O EnergyIN – Pólo de Competitividade e Tecnologia da Energia, fundado em 2009 </w:t>
      </w:r>
      <w:r w:rsidR="00633375" w:rsidRPr="00064754">
        <w:t xml:space="preserve">por algumas das </w:t>
      </w:r>
      <w:r w:rsidRPr="00064754">
        <w:t xml:space="preserve">maiores empresas </w:t>
      </w:r>
      <w:r w:rsidR="00633375" w:rsidRPr="00064754">
        <w:t xml:space="preserve">portuguesas </w:t>
      </w:r>
      <w:r w:rsidRPr="00064754">
        <w:t>da área de energia, foca-se no desenvo</w:t>
      </w:r>
      <w:r>
        <w:t>lvimento tecnológico, na inovação e na competitividade das empresas portuguesas do sector. Iniciada a sua actividade em Abril de 2010, agrega neste momento dezasseis empresas associadas</w:t>
      </w:r>
      <w:r w:rsidR="00D76CF2">
        <w:t>, que em breve passarão a ser dezassete, pois foi recentemente recebido mais um pedido de adesão</w:t>
      </w:r>
      <w:r>
        <w:t>.</w:t>
      </w:r>
    </w:p>
    <w:p w:rsidR="00470B23" w:rsidRDefault="00470B23" w:rsidP="00470B23">
      <w:pPr>
        <w:jc w:val="both"/>
      </w:pPr>
      <w:r>
        <w:t xml:space="preserve">Inicialmente, o grande objectivo deste Pólo era promover o desenvolvimento tecnológico e </w:t>
      </w:r>
      <w:r w:rsidR="00D76CF2">
        <w:t xml:space="preserve">a </w:t>
      </w:r>
      <w:r>
        <w:t>inovação nas empresas do sector, com ênfase nas Energias Renováveis e na Eficiência Energética. Neste momento, o EnergyIN desenvolve quat</w:t>
      </w:r>
      <w:r w:rsidR="00F718E4">
        <w:t>ro Linhas de Acção Prioritárias</w:t>
      </w:r>
      <w:r>
        <w:t xml:space="preserve"> </w:t>
      </w:r>
      <w:r w:rsidR="00751B3F">
        <w:t xml:space="preserve">que passam </w:t>
      </w:r>
      <w:r w:rsidR="00D76CF2">
        <w:t xml:space="preserve">também </w:t>
      </w:r>
      <w:r w:rsidR="00751B3F">
        <w:t xml:space="preserve">pela promoção da aproximação das empresas às entidades que podem financiar os seus projectos, desde a fase de I&amp;D e da construção de protótipos até ao investimento produtivo/ comercialização; pela identificação de tecnologias de vanguarda desenvolvidas no estrangeiro que possam interessar a empresas portuguesas (pela via da aquisição de licenças ou pela constituição de joint-ventures com os detentores das tecnologias) e também pela ajuda à promoção internacional dos produtos e serviços portugueses através </w:t>
      </w:r>
      <w:r w:rsidR="00D76CF2">
        <w:t xml:space="preserve">da organização de missões empresariais e </w:t>
      </w:r>
      <w:r w:rsidR="00751B3F">
        <w:t>da presença em feiras internacionais de prestígio</w:t>
      </w:r>
      <w:r w:rsidR="00D76CF2">
        <w:t>,</w:t>
      </w:r>
      <w:r w:rsidR="00751B3F">
        <w:t xml:space="preserve"> </w:t>
      </w:r>
      <w:r w:rsidR="00D76CF2">
        <w:t>num pavilhão nacional agregador.</w:t>
      </w:r>
    </w:p>
    <w:p w:rsidR="0095690E" w:rsidRDefault="00751B3F" w:rsidP="0095690E">
      <w:pPr>
        <w:jc w:val="both"/>
      </w:pPr>
      <w:r>
        <w:t xml:space="preserve">A sua presença nesta exposição tem como objectivo a apresentação </w:t>
      </w:r>
      <w:r w:rsidR="0095690E">
        <w:t>de uma mostra ilustrativa (a uma escala reduzida) do trabalho desenvolvido pelo Pólo. Para tal, contamos com a colaboração das seguintes empresas:</w:t>
      </w:r>
      <w:r w:rsidR="00555B5E">
        <w:t xml:space="preserve"> EDP;</w:t>
      </w:r>
      <w:r w:rsidR="0095690E">
        <w:t xml:space="preserve"> EFACEC; ISQ; MEGAJOULE;</w:t>
      </w:r>
      <w:r w:rsidR="00555B5E">
        <w:t xml:space="preserve"> GRUPO CASAIS</w:t>
      </w:r>
      <w:proofErr w:type="gramStart"/>
      <w:r w:rsidR="00555B5E">
        <w:t>;</w:t>
      </w:r>
      <w:ins w:id="0" w:author="MAO" w:date="2011-12-19T10:22:00Z">
        <w:r w:rsidR="00555B5E">
          <w:t xml:space="preserve"> </w:t>
        </w:r>
      </w:ins>
      <w:r w:rsidR="00555B5E">
        <w:t xml:space="preserve"> </w:t>
      </w:r>
      <w:r w:rsidR="0095690E">
        <w:t xml:space="preserve"> EURENER</w:t>
      </w:r>
      <w:proofErr w:type="gramEnd"/>
      <w:r w:rsidR="0095690E">
        <w:t>; GETTINGNOBLE.</w:t>
      </w:r>
    </w:p>
    <w:p w:rsidR="0095690E" w:rsidRDefault="0095690E" w:rsidP="00470B23">
      <w:pPr>
        <w:jc w:val="both"/>
      </w:pPr>
      <w:r>
        <w:t xml:space="preserve"> Neste sentido, estarão expostos elementos do projecto-âncora em execução (SolarSel), um trabalho desenvolvido numa das fileiras estratégicas (software); produtos de projectos complementares e algum material das empresas Associados</w:t>
      </w:r>
      <w:r w:rsidR="00555B5E">
        <w:t xml:space="preserve">, nomeadamente dois expositores do projecto </w:t>
      </w:r>
      <w:proofErr w:type="spellStart"/>
      <w:r w:rsidR="00555B5E">
        <w:t>Windfloat</w:t>
      </w:r>
      <w:proofErr w:type="spellEnd"/>
      <w:r w:rsidR="00555B5E">
        <w:t xml:space="preserve"> e produtos inovadores para a construção sustentável</w:t>
      </w:r>
      <w:r>
        <w:t>.</w:t>
      </w:r>
    </w:p>
    <w:p w:rsidR="00751B3F" w:rsidRPr="00470B23" w:rsidRDefault="00751B3F" w:rsidP="00470B23">
      <w:pPr>
        <w:jc w:val="both"/>
      </w:pPr>
    </w:p>
    <w:sectPr w:rsidR="00751B3F" w:rsidRPr="00470B23" w:rsidSect="00F17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4404"/>
    <w:multiLevelType w:val="multilevel"/>
    <w:tmpl w:val="FE0C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trackRevisions/>
  <w:defaultTabStop w:val="708"/>
  <w:hyphenationZone w:val="425"/>
  <w:characterSpacingControl w:val="doNotCompress"/>
  <w:compat/>
  <w:rsids>
    <w:rsidRoot w:val="00470B23"/>
    <w:rsid w:val="00004D51"/>
    <w:rsid w:val="00011154"/>
    <w:rsid w:val="00012575"/>
    <w:rsid w:val="000224BC"/>
    <w:rsid w:val="000365B7"/>
    <w:rsid w:val="00064754"/>
    <w:rsid w:val="00071770"/>
    <w:rsid w:val="000879A7"/>
    <w:rsid w:val="000B4FAB"/>
    <w:rsid w:val="000C36A5"/>
    <w:rsid w:val="000E4642"/>
    <w:rsid w:val="000F5EAF"/>
    <w:rsid w:val="0013174E"/>
    <w:rsid w:val="00164D90"/>
    <w:rsid w:val="00170FD1"/>
    <w:rsid w:val="0017295E"/>
    <w:rsid w:val="00173A52"/>
    <w:rsid w:val="00173E66"/>
    <w:rsid w:val="00180CD6"/>
    <w:rsid w:val="00195E1F"/>
    <w:rsid w:val="00197BAA"/>
    <w:rsid w:val="001A2575"/>
    <w:rsid w:val="001B6C97"/>
    <w:rsid w:val="001D769F"/>
    <w:rsid w:val="001F3F0F"/>
    <w:rsid w:val="001F7AE1"/>
    <w:rsid w:val="00202F61"/>
    <w:rsid w:val="002056CE"/>
    <w:rsid w:val="002611B3"/>
    <w:rsid w:val="0026258B"/>
    <w:rsid w:val="002A6867"/>
    <w:rsid w:val="002D5B3B"/>
    <w:rsid w:val="002E777A"/>
    <w:rsid w:val="00303E67"/>
    <w:rsid w:val="00320749"/>
    <w:rsid w:val="003507E8"/>
    <w:rsid w:val="00351145"/>
    <w:rsid w:val="00370817"/>
    <w:rsid w:val="00372683"/>
    <w:rsid w:val="0038417C"/>
    <w:rsid w:val="00391345"/>
    <w:rsid w:val="00393D3F"/>
    <w:rsid w:val="00396BFB"/>
    <w:rsid w:val="003B19C4"/>
    <w:rsid w:val="003B714F"/>
    <w:rsid w:val="003C3DBB"/>
    <w:rsid w:val="003C5F09"/>
    <w:rsid w:val="003D016F"/>
    <w:rsid w:val="004067A8"/>
    <w:rsid w:val="00406A3D"/>
    <w:rsid w:val="00412430"/>
    <w:rsid w:val="004312BC"/>
    <w:rsid w:val="00431747"/>
    <w:rsid w:val="00432CA6"/>
    <w:rsid w:val="00441026"/>
    <w:rsid w:val="0045043B"/>
    <w:rsid w:val="00457D77"/>
    <w:rsid w:val="00470B23"/>
    <w:rsid w:val="0047737D"/>
    <w:rsid w:val="004C08A2"/>
    <w:rsid w:val="004C5AD9"/>
    <w:rsid w:val="004D26AA"/>
    <w:rsid w:val="004F23A2"/>
    <w:rsid w:val="00513CE2"/>
    <w:rsid w:val="005142B6"/>
    <w:rsid w:val="00514F84"/>
    <w:rsid w:val="005308C3"/>
    <w:rsid w:val="0054144A"/>
    <w:rsid w:val="00555B5E"/>
    <w:rsid w:val="00561DF4"/>
    <w:rsid w:val="00564ADE"/>
    <w:rsid w:val="0058416C"/>
    <w:rsid w:val="00585681"/>
    <w:rsid w:val="0058759E"/>
    <w:rsid w:val="005B1659"/>
    <w:rsid w:val="005B2E1A"/>
    <w:rsid w:val="005C5459"/>
    <w:rsid w:val="005F5000"/>
    <w:rsid w:val="00604831"/>
    <w:rsid w:val="006073F8"/>
    <w:rsid w:val="00607C93"/>
    <w:rsid w:val="0062681A"/>
    <w:rsid w:val="00633375"/>
    <w:rsid w:val="006355E3"/>
    <w:rsid w:val="006419F9"/>
    <w:rsid w:val="00645346"/>
    <w:rsid w:val="00651A69"/>
    <w:rsid w:val="006727BB"/>
    <w:rsid w:val="00674587"/>
    <w:rsid w:val="00676F68"/>
    <w:rsid w:val="00696B22"/>
    <w:rsid w:val="006B47DA"/>
    <w:rsid w:val="006C0683"/>
    <w:rsid w:val="006C0D40"/>
    <w:rsid w:val="006C5D63"/>
    <w:rsid w:val="006D1AF7"/>
    <w:rsid w:val="006D1DBE"/>
    <w:rsid w:val="006D4C55"/>
    <w:rsid w:val="0070595B"/>
    <w:rsid w:val="00716C40"/>
    <w:rsid w:val="00751B3F"/>
    <w:rsid w:val="00755EC8"/>
    <w:rsid w:val="00762828"/>
    <w:rsid w:val="00771C0D"/>
    <w:rsid w:val="00780FC8"/>
    <w:rsid w:val="007D4425"/>
    <w:rsid w:val="0081426B"/>
    <w:rsid w:val="00824599"/>
    <w:rsid w:val="00825A0C"/>
    <w:rsid w:val="00834950"/>
    <w:rsid w:val="00860721"/>
    <w:rsid w:val="0086179E"/>
    <w:rsid w:val="00867165"/>
    <w:rsid w:val="00872E18"/>
    <w:rsid w:val="00877E60"/>
    <w:rsid w:val="00884CBA"/>
    <w:rsid w:val="0089372F"/>
    <w:rsid w:val="008A06FF"/>
    <w:rsid w:val="008A555F"/>
    <w:rsid w:val="008A5F92"/>
    <w:rsid w:val="008C287D"/>
    <w:rsid w:val="008C2987"/>
    <w:rsid w:val="008D1EF7"/>
    <w:rsid w:val="008E27AE"/>
    <w:rsid w:val="008E446A"/>
    <w:rsid w:val="008E77E0"/>
    <w:rsid w:val="008F1BE8"/>
    <w:rsid w:val="0090622A"/>
    <w:rsid w:val="00926918"/>
    <w:rsid w:val="0093053A"/>
    <w:rsid w:val="0093342D"/>
    <w:rsid w:val="00935163"/>
    <w:rsid w:val="00936F5C"/>
    <w:rsid w:val="0094061A"/>
    <w:rsid w:val="0095690E"/>
    <w:rsid w:val="0096459E"/>
    <w:rsid w:val="00967E3F"/>
    <w:rsid w:val="0098112E"/>
    <w:rsid w:val="009813D5"/>
    <w:rsid w:val="00986127"/>
    <w:rsid w:val="00990208"/>
    <w:rsid w:val="00996C5D"/>
    <w:rsid w:val="009A49B2"/>
    <w:rsid w:val="009A650D"/>
    <w:rsid w:val="009B17EB"/>
    <w:rsid w:val="009E0AAE"/>
    <w:rsid w:val="00A10E69"/>
    <w:rsid w:val="00A1258C"/>
    <w:rsid w:val="00A2165F"/>
    <w:rsid w:val="00A33886"/>
    <w:rsid w:val="00A45531"/>
    <w:rsid w:val="00A63A85"/>
    <w:rsid w:val="00A735F3"/>
    <w:rsid w:val="00A9042C"/>
    <w:rsid w:val="00AA4E81"/>
    <w:rsid w:val="00AC19DD"/>
    <w:rsid w:val="00AD2402"/>
    <w:rsid w:val="00AD43AB"/>
    <w:rsid w:val="00AE09E4"/>
    <w:rsid w:val="00AF5A89"/>
    <w:rsid w:val="00B21239"/>
    <w:rsid w:val="00B50D04"/>
    <w:rsid w:val="00B80C80"/>
    <w:rsid w:val="00BB4873"/>
    <w:rsid w:val="00BB6F75"/>
    <w:rsid w:val="00BC0105"/>
    <w:rsid w:val="00BC0593"/>
    <w:rsid w:val="00BD6875"/>
    <w:rsid w:val="00BE031B"/>
    <w:rsid w:val="00BF379F"/>
    <w:rsid w:val="00C16A5F"/>
    <w:rsid w:val="00C22077"/>
    <w:rsid w:val="00C226CA"/>
    <w:rsid w:val="00C321C3"/>
    <w:rsid w:val="00C4049A"/>
    <w:rsid w:val="00C618F9"/>
    <w:rsid w:val="00C701EE"/>
    <w:rsid w:val="00C8743E"/>
    <w:rsid w:val="00CA5D8A"/>
    <w:rsid w:val="00CB7CA7"/>
    <w:rsid w:val="00CE7C82"/>
    <w:rsid w:val="00CF1012"/>
    <w:rsid w:val="00D115F4"/>
    <w:rsid w:val="00D20BBC"/>
    <w:rsid w:val="00D23576"/>
    <w:rsid w:val="00D30FBB"/>
    <w:rsid w:val="00D31B9F"/>
    <w:rsid w:val="00D33543"/>
    <w:rsid w:val="00D35F0D"/>
    <w:rsid w:val="00D40B9E"/>
    <w:rsid w:val="00D431C8"/>
    <w:rsid w:val="00D6379F"/>
    <w:rsid w:val="00D6694E"/>
    <w:rsid w:val="00D67824"/>
    <w:rsid w:val="00D73405"/>
    <w:rsid w:val="00D76CF2"/>
    <w:rsid w:val="00D87F07"/>
    <w:rsid w:val="00D933F2"/>
    <w:rsid w:val="00DA3F73"/>
    <w:rsid w:val="00DC43AB"/>
    <w:rsid w:val="00DE2E59"/>
    <w:rsid w:val="00DE3252"/>
    <w:rsid w:val="00DE577D"/>
    <w:rsid w:val="00E113AD"/>
    <w:rsid w:val="00E47733"/>
    <w:rsid w:val="00E74793"/>
    <w:rsid w:val="00E83B00"/>
    <w:rsid w:val="00E91E00"/>
    <w:rsid w:val="00EA3D36"/>
    <w:rsid w:val="00EB6AAD"/>
    <w:rsid w:val="00EC0905"/>
    <w:rsid w:val="00EE1F91"/>
    <w:rsid w:val="00F031AD"/>
    <w:rsid w:val="00F138B8"/>
    <w:rsid w:val="00F174C4"/>
    <w:rsid w:val="00F2793A"/>
    <w:rsid w:val="00F42B57"/>
    <w:rsid w:val="00F57FF8"/>
    <w:rsid w:val="00F675C3"/>
    <w:rsid w:val="00F67F39"/>
    <w:rsid w:val="00F718E4"/>
    <w:rsid w:val="00F746C8"/>
    <w:rsid w:val="00F75665"/>
    <w:rsid w:val="00F85263"/>
    <w:rsid w:val="00F92823"/>
    <w:rsid w:val="00F95AFB"/>
    <w:rsid w:val="00FB23A3"/>
    <w:rsid w:val="00FC2579"/>
    <w:rsid w:val="00FE4BD1"/>
    <w:rsid w:val="00FE6259"/>
    <w:rsid w:val="00FF14BF"/>
    <w:rsid w:val="00FF5AF1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70B23"/>
    <w:rPr>
      <w:strike w:val="0"/>
      <w:dstrike w:val="0"/>
      <w:color w:val="006699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470B23"/>
    <w:rPr>
      <w:i/>
      <w:iCs/>
    </w:rPr>
  </w:style>
  <w:style w:type="character" w:styleId="Forte">
    <w:name w:val="Strong"/>
    <w:basedOn w:val="Tipodeletrapredefinidodopargrafo"/>
    <w:uiPriority w:val="22"/>
    <w:qFormat/>
    <w:rsid w:val="00470B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0B23"/>
    <w:pPr>
      <w:spacing w:after="104" w:line="230" w:lineRule="atLeast"/>
    </w:pPr>
    <w:rPr>
      <w:rFonts w:ascii="Times New Roman" w:eastAsia="Times New Roman" w:hAnsi="Times New Roman" w:cs="Times New Roman"/>
      <w:color w:val="595959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233">
              <w:marLeft w:val="0"/>
              <w:marRight w:val="0"/>
              <w:marTop w:val="10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2</cp:revision>
  <cp:lastPrinted>2011-12-16T11:16:00Z</cp:lastPrinted>
  <dcterms:created xsi:type="dcterms:W3CDTF">2011-12-19T10:23:00Z</dcterms:created>
  <dcterms:modified xsi:type="dcterms:W3CDTF">2011-12-19T10:23:00Z</dcterms:modified>
</cp:coreProperties>
</file>